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954"/>
      </w:tblGrid>
      <w:tr w:rsidR="00F710E8" w14:paraId="25C4D59E" w14:textId="77777777" w:rsidTr="00A06BAA">
        <w:trPr>
          <w:trHeight w:val="1542"/>
          <w:ins w:id="15" w:author="SD" w:date="2019-07-23T22:35:00Z"/>
        </w:trPr>
        <w:tc>
          <w:tcPr>
            <w:tcW w:w="0" w:type="auto"/>
            <w:shd w:val="clear" w:color="auto" w:fill="F9BE00"/>
          </w:tcPr>
          <w:p w14:paraId="71439A2F" w14:textId="77777777" w:rsidR="00F710E8" w:rsidRPr="005C7661" w:rsidRDefault="00F710E8" w:rsidP="00A06BAA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ns w:id="16" w:author="SD" w:date="2019-07-23T22:35:00Z"/>
                <w:rFonts w:ascii="Gill Sans MT" w:hAnsi="Gill Sans MT"/>
                <w:b/>
                <w:sz w:val="32"/>
              </w:rPr>
            </w:pPr>
            <w:ins w:id="17" w:author="SD" w:date="2019-07-23T22:35:00Z">
              <w:r w:rsidRPr="005C7661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  <w:r>
                <w:rPr>
                  <w:rFonts w:ascii="Gill Sans MT" w:hAnsi="Gill Sans MT"/>
                  <w:b/>
                  <w:sz w:val="32"/>
                </w:rPr>
                <w:t>CONTINUE</w:t>
              </w:r>
              <w:r w:rsidRPr="005C7661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14:paraId="497EEFDD" w14:textId="123EA7D3" w:rsidR="00F710E8" w:rsidRPr="005C7661" w:rsidRDefault="00F710E8" w:rsidP="00A06BAA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18" w:author="SD" w:date="2019-07-23T22:35:00Z"/>
                <w:rFonts w:ascii="Gill Sans MT" w:hAnsi="Gill Sans MT"/>
                <w:b/>
                <w:sz w:val="32"/>
              </w:rPr>
            </w:pPr>
            <w:ins w:id="19" w:author="SD" w:date="2019-07-23T22:35:00Z">
              <w:r>
                <w:rPr>
                  <w:rFonts w:ascii="Gill Sans MT" w:hAnsi="Gill Sans MT"/>
                  <w:b/>
                  <w:sz w:val="32"/>
                </w:rPr>
                <w:t xml:space="preserve">FICHE </w:t>
              </w:r>
              <w:r w:rsidRPr="00F710E8">
                <w:rPr>
                  <w:rFonts w:ascii="Gill Sans MT" w:hAnsi="Gill Sans MT"/>
                  <w:b/>
                  <w:sz w:val="32"/>
                </w:rPr>
                <w:t>CAS DE KHADIJA-ADAPTATION EFFICACE</w:t>
              </w:r>
            </w:ins>
          </w:p>
        </w:tc>
      </w:tr>
      <w:tr w:rsidR="00F710E8" w:rsidRPr="00A06BAA" w14:paraId="42B091B1" w14:textId="77777777" w:rsidTr="00A06BAA">
        <w:trPr>
          <w:trHeight w:val="983"/>
          <w:ins w:id="20" w:author="SD" w:date="2019-07-23T22:35:00Z"/>
        </w:trPr>
        <w:tc>
          <w:tcPr>
            <w:tcW w:w="0" w:type="auto"/>
            <w:shd w:val="clear" w:color="auto" w:fill="F9BE00"/>
          </w:tcPr>
          <w:p w14:paraId="0B43CA32" w14:textId="77777777" w:rsidR="00F710E8" w:rsidRPr="00A06BAA" w:rsidRDefault="00F710E8" w:rsidP="00A06BAA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21" w:author="SD" w:date="2019-07-23T22:35:00Z"/>
                <w:rFonts w:ascii="Gill Sans MT" w:hAnsi="Gill Sans MT"/>
                <w:b/>
                <w:sz w:val="32"/>
              </w:rPr>
            </w:pPr>
            <w:ins w:id="22" w:author="SD" w:date="2019-07-23T22:35:00Z">
              <w:r>
                <w:rPr>
                  <w:rFonts w:ascii="Gill Sans MT" w:hAnsi="Gill Sans MT"/>
                  <w:b/>
                  <w:sz w:val="32"/>
                </w:rPr>
                <w:t xml:space="preserve">Nom de l’atelier </w:t>
              </w:r>
              <w:r w:rsidRPr="005C7661">
                <w:rPr>
                  <w:rFonts w:ascii="Gill Sans MT" w:hAnsi="Gill Sans MT"/>
                  <w:b/>
                  <w:sz w:val="32"/>
                </w:rPr>
                <w:t xml:space="preserve">: </w:t>
              </w:r>
              <w:r>
                <w:rPr>
                  <w:rFonts w:ascii="Gill Sans MT" w:hAnsi="Gill Sans MT"/>
                  <w:b/>
                  <w:sz w:val="32"/>
                </w:rPr>
                <w:t xml:space="preserve">18 – TOT : </w:t>
              </w:r>
              <w:r w:rsidRPr="00E0241E">
                <w:rPr>
                  <w:rFonts w:ascii="Gill Sans MT" w:hAnsi="Gill Sans MT"/>
                  <w:b/>
                  <w:sz w:val="32"/>
                </w:rPr>
                <w:t>BIEN GÉRER MON STRESS</w:t>
              </w:r>
            </w:ins>
          </w:p>
        </w:tc>
      </w:tr>
    </w:tbl>
    <w:p w14:paraId="61B339D9" w14:textId="77777777" w:rsidR="003E3A88" w:rsidRPr="00F710E8" w:rsidRDefault="003E3A88" w:rsidP="0069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rPrChange w:id="23" w:author="SD" w:date="2019-07-23T22:35:00Z">
            <w:rPr>
              <w:b/>
              <w:sz w:val="26"/>
              <w:szCs w:val="26"/>
              <w:lang w:val="fr-CA"/>
            </w:rPr>
          </w:rPrChange>
        </w:rPr>
      </w:pPr>
    </w:p>
    <w:p w14:paraId="33BF16D2" w14:textId="77777777" w:rsidR="00990340" w:rsidRPr="00990340" w:rsidRDefault="00990340" w:rsidP="00990340">
      <w:pPr>
        <w:spacing w:after="0" w:line="240" w:lineRule="auto"/>
        <w:rPr>
          <w:del w:id="24" w:author="SDS Consulting" w:date="2019-06-24T08:59:00Z"/>
          <w:rFonts w:asciiTheme="minorHAnsi" w:eastAsiaTheme="minorHAnsi" w:hAnsiTheme="minorHAnsi" w:cs="Arial"/>
          <w:b/>
          <w:color w:val="FF0000"/>
          <w:lang w:val="en-US" w:eastAsia="en-US"/>
        </w:rPr>
      </w:pPr>
      <w:r w:rsidRPr="00C037D2">
        <w:rPr>
          <w:rFonts w:ascii="Gill Sans MT" w:hAnsi="Gill Sans MT"/>
          <w:b/>
          <w:color w:val="auto"/>
          <w:sz w:val="28"/>
          <w:rPrChange w:id="25" w:author="SDS Consulting" w:date="2019-06-24T08:59:00Z">
            <w:rPr>
              <w:rFonts w:cs="Arial"/>
              <w:b/>
              <w:color w:val="FF0000"/>
            </w:rPr>
          </w:rPrChange>
        </w:rPr>
        <w:t xml:space="preserve">Activité 3 </w:t>
      </w:r>
    </w:p>
    <w:p w14:paraId="44DB39B9" w14:textId="77777777" w:rsidR="00990340" w:rsidRPr="00C037D2" w:rsidRDefault="00990340" w:rsidP="0069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rPrChange w:id="26" w:author="SDS Consulting" w:date="2019-06-24T08:59:00Z">
            <w:rPr>
              <w:rFonts w:cs="Arial"/>
              <w:color w:val="FF0000"/>
            </w:rPr>
          </w:rPrChange>
        </w:rPr>
      </w:pPr>
    </w:p>
    <w:p w14:paraId="29425A55" w14:textId="77777777" w:rsidR="00990340" w:rsidRPr="00C037D2" w:rsidRDefault="0099034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ind w:left="0" w:firstLine="0"/>
        <w:contextualSpacing/>
        <w:textAlignment w:val="baseline"/>
        <w:rPr>
          <w:rFonts w:ascii="Gill Sans MT" w:hAnsi="Gill Sans MT" w:cstheme="minorBidi"/>
          <w:color w:val="auto"/>
          <w:sz w:val="28"/>
          <w:lang w:val="en-US" w:eastAsia="en-US"/>
          <w:rPrChange w:id="27" w:author="SDS Consulting" w:date="2019-06-24T08:59:00Z">
            <w:rPr>
              <w:rFonts w:eastAsia="Times New Roman"/>
            </w:rPr>
          </w:rPrChange>
        </w:rPr>
        <w:pPrChange w:id="28" w:author="SDS Consulting" w:date="2019-06-24T08:59:00Z">
          <w:pPr>
            <w:numPr>
              <w:numId w:val="4"/>
            </w:numPr>
            <w:kinsoku w:val="0"/>
            <w:overflowPunct w:val="0"/>
            <w:spacing w:after="0" w:line="360" w:lineRule="auto"/>
            <w:ind w:left="720" w:hanging="360"/>
            <w:contextualSpacing/>
            <w:textAlignment w:val="baseline"/>
          </w:pPr>
        </w:pPrChange>
      </w:pPr>
      <w:r w:rsidRPr="00C037D2">
        <w:rPr>
          <w:rFonts w:ascii="Gill Sans MT" w:hAnsi="Gill Sans MT"/>
          <w:color w:val="auto"/>
          <w:kern w:val="24"/>
          <w:sz w:val="28"/>
          <w:lang w:val="fr-CA"/>
          <w:rPrChange w:id="29" w:author="SDS Consulting" w:date="2019-06-24T08:59:00Z">
            <w:rPr>
              <w:rFonts w:eastAsia="MS PGothic"/>
              <w:kern w:val="24"/>
              <w:lang w:val="fr-CA"/>
            </w:rPr>
          </w:rPrChange>
        </w:rPr>
        <w:t xml:space="preserve">Mettez-vous en équipe de 2 </w:t>
      </w:r>
    </w:p>
    <w:p w14:paraId="71902679" w14:textId="77777777" w:rsidR="00990340" w:rsidRPr="00C037D2" w:rsidRDefault="0099034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ind w:left="0" w:firstLine="0"/>
        <w:contextualSpacing/>
        <w:textAlignment w:val="baseline"/>
        <w:rPr>
          <w:rFonts w:ascii="Gill Sans MT" w:hAnsi="Gill Sans MT" w:cstheme="minorBidi"/>
          <w:color w:val="auto"/>
          <w:sz w:val="28"/>
          <w:lang w:val="en-US" w:eastAsia="en-US"/>
          <w:rPrChange w:id="30" w:author="SDS Consulting" w:date="2019-06-24T08:59:00Z">
            <w:rPr>
              <w:rFonts w:eastAsia="Times New Roman"/>
            </w:rPr>
          </w:rPrChange>
        </w:rPr>
        <w:pPrChange w:id="31" w:author="SDS Consulting" w:date="2019-06-24T08:59:00Z">
          <w:pPr>
            <w:numPr>
              <w:numId w:val="4"/>
            </w:numPr>
            <w:kinsoku w:val="0"/>
            <w:overflowPunct w:val="0"/>
            <w:spacing w:after="0" w:line="360" w:lineRule="auto"/>
            <w:ind w:left="720" w:hanging="360"/>
            <w:contextualSpacing/>
            <w:textAlignment w:val="baseline"/>
          </w:pPr>
        </w:pPrChange>
      </w:pPr>
      <w:r w:rsidRPr="00C037D2">
        <w:rPr>
          <w:rFonts w:ascii="Gill Sans MT" w:hAnsi="Gill Sans MT"/>
          <w:color w:val="auto"/>
          <w:kern w:val="24"/>
          <w:sz w:val="28"/>
          <w:lang w:val="fr-CA"/>
          <w:rPrChange w:id="32" w:author="SDS Consulting" w:date="2019-06-24T08:59:00Z">
            <w:rPr>
              <w:rFonts w:eastAsia="MS PGothic"/>
              <w:kern w:val="24"/>
              <w:lang w:val="fr-CA"/>
            </w:rPr>
          </w:rPrChange>
        </w:rPr>
        <w:t xml:space="preserve">Reprenez le cas de Khadija </w:t>
      </w:r>
    </w:p>
    <w:p w14:paraId="4220E79E" w14:textId="77777777" w:rsidR="00990340" w:rsidRPr="00C037D2" w:rsidRDefault="0099034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ind w:left="0" w:firstLine="0"/>
        <w:contextualSpacing/>
        <w:textAlignment w:val="baseline"/>
        <w:rPr>
          <w:rFonts w:ascii="Gill Sans MT" w:hAnsi="Gill Sans MT" w:cstheme="minorBidi"/>
          <w:color w:val="auto"/>
          <w:sz w:val="28"/>
          <w:lang w:val="en-US" w:eastAsia="en-US"/>
          <w:rPrChange w:id="33" w:author="SDS Consulting" w:date="2019-06-24T08:59:00Z">
            <w:rPr>
              <w:rFonts w:eastAsia="Times New Roman"/>
            </w:rPr>
          </w:rPrChange>
        </w:rPr>
        <w:pPrChange w:id="34" w:author="SDS Consulting" w:date="2019-06-24T08:59:00Z">
          <w:pPr>
            <w:numPr>
              <w:numId w:val="4"/>
            </w:numPr>
            <w:kinsoku w:val="0"/>
            <w:overflowPunct w:val="0"/>
            <w:spacing w:after="0" w:line="360" w:lineRule="auto"/>
            <w:ind w:left="720" w:hanging="360"/>
            <w:contextualSpacing/>
            <w:textAlignment w:val="baseline"/>
          </w:pPr>
        </w:pPrChange>
      </w:pPr>
      <w:r w:rsidRPr="00C037D2">
        <w:rPr>
          <w:rFonts w:ascii="Gill Sans MT" w:hAnsi="Gill Sans MT"/>
          <w:color w:val="auto"/>
          <w:kern w:val="24"/>
          <w:sz w:val="28"/>
          <w:lang w:val="fr-CA"/>
          <w:rPrChange w:id="35" w:author="SDS Consulting" w:date="2019-06-24T08:59:00Z">
            <w:rPr>
              <w:rFonts w:eastAsia="MS PGothic"/>
              <w:kern w:val="24"/>
              <w:lang w:val="fr-CA"/>
            </w:rPr>
          </w:rPrChange>
        </w:rPr>
        <w:t xml:space="preserve">Réfléchissez à ce qui pourrait être les éléments d’une adaptation efficace </w:t>
      </w:r>
    </w:p>
    <w:tbl>
      <w:tblPr>
        <w:tblStyle w:val="TableGrid1"/>
        <w:tblpPr w:leftFromText="141" w:rightFromText="141" w:vertAnchor="page" w:horzAnchor="margin" w:tblpY="4676"/>
        <w:tblW w:w="9038" w:type="dxa"/>
        <w:tblLayout w:type="fixed"/>
        <w:tblLook w:val="04A0" w:firstRow="1" w:lastRow="0" w:firstColumn="1" w:lastColumn="0" w:noHBand="0" w:noVBand="1"/>
        <w:tblPrChange w:id="36" w:author="SDS Consulting" w:date="2019-06-24T08:59:00Z">
          <w:tblPr>
            <w:tblStyle w:val="Grilledutableau"/>
            <w:tblpPr w:leftFromText="141" w:rightFromText="141" w:vertAnchor="page" w:horzAnchor="margin" w:tblpY="3900"/>
            <w:tblW w:w="903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038"/>
        <w:tblGridChange w:id="37">
          <w:tblGrid>
            <w:gridCol w:w="9038"/>
          </w:tblGrid>
        </w:tblGridChange>
      </w:tblGrid>
      <w:tr w:rsidR="00990340" w:rsidRPr="00990340" w14:paraId="733E1A66" w14:textId="77777777" w:rsidTr="00C037D2">
        <w:trPr>
          <w:trHeight w:val="305"/>
          <w:trPrChange w:id="38" w:author="SDS Consulting" w:date="2019-06-24T08:59:00Z">
            <w:trPr>
              <w:trHeight w:val="305"/>
            </w:trPr>
          </w:trPrChange>
        </w:trPr>
        <w:tc>
          <w:tcPr>
            <w:tcW w:w="9038" w:type="dxa"/>
            <w:tcPrChange w:id="39" w:author="SDS Consulting" w:date="2019-06-24T08:59:00Z">
              <w:tcPr>
                <w:tcW w:w="9038" w:type="dxa"/>
              </w:tcPr>
            </w:tcPrChange>
          </w:tcPr>
          <w:p w14:paraId="03627563" w14:textId="77777777" w:rsidR="00990340" w:rsidRPr="00C037D2" w:rsidRDefault="00990340">
            <w:pPr>
              <w:rPr>
                <w:rFonts w:ascii="Gill Sans MT" w:hAnsi="Gill Sans MT"/>
                <w:b/>
                <w:sz w:val="28"/>
                <w:rPrChange w:id="40" w:author="SDS Consulting" w:date="2019-06-24T08:59:00Z">
                  <w:rPr>
                    <w:b/>
                  </w:rPr>
                </w:rPrChange>
              </w:rPr>
              <w:pPrChange w:id="41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  <w:jc w:val="center"/>
                </w:pPr>
              </w:pPrChange>
            </w:pPr>
            <w:r w:rsidRPr="00C037D2">
              <w:rPr>
                <w:rFonts w:ascii="Gill Sans MT" w:hAnsi="Gill Sans MT"/>
                <w:b/>
                <w:sz w:val="28"/>
                <w:rPrChange w:id="42" w:author="SDS Consulting" w:date="2019-06-24T08:59:00Z">
                  <w:rPr>
                    <w:b/>
                  </w:rPr>
                </w:rPrChange>
              </w:rPr>
              <w:lastRenderedPageBreak/>
              <w:t>Actions pour gérer efficacement le stress</w:t>
            </w:r>
          </w:p>
        </w:tc>
      </w:tr>
      <w:tr w:rsidR="00990340" w:rsidRPr="00990340" w14:paraId="055A3B63" w14:textId="77777777" w:rsidTr="00C037D2">
        <w:trPr>
          <w:trHeight w:val="1639"/>
          <w:trPrChange w:id="43" w:author="SDS Consulting" w:date="2019-06-24T08:59:00Z">
            <w:trPr>
              <w:trHeight w:val="1639"/>
            </w:trPr>
          </w:trPrChange>
        </w:trPr>
        <w:tc>
          <w:tcPr>
            <w:tcW w:w="9038" w:type="dxa"/>
            <w:tcPrChange w:id="44" w:author="SDS Consulting" w:date="2019-06-24T08:59:00Z">
              <w:tcPr>
                <w:tcW w:w="9038" w:type="dxa"/>
              </w:tcPr>
            </w:tcPrChange>
          </w:tcPr>
          <w:p w14:paraId="3087A72D" w14:textId="77777777" w:rsidR="00990340" w:rsidRPr="00C037D2" w:rsidRDefault="00990340">
            <w:pPr>
              <w:rPr>
                <w:rFonts w:ascii="Gill Sans MT" w:hAnsi="Gill Sans MT"/>
                <w:sz w:val="28"/>
                <w:rPrChange w:id="45" w:author="SDS Consulting" w:date="2019-06-24T08:59:00Z">
                  <w:rPr/>
                </w:rPrChange>
              </w:rPr>
              <w:pPrChange w:id="46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5F254762" w14:textId="77777777" w:rsidR="00990340" w:rsidRPr="00C037D2" w:rsidRDefault="00990340">
            <w:pPr>
              <w:rPr>
                <w:rFonts w:ascii="Gill Sans MT" w:hAnsi="Gill Sans MT"/>
                <w:sz w:val="28"/>
                <w:rPrChange w:id="47" w:author="SDS Consulting" w:date="2019-06-24T08:59:00Z">
                  <w:rPr/>
                </w:rPrChange>
              </w:rPr>
              <w:pPrChange w:id="48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343052DE" w14:textId="77777777" w:rsidR="00990340" w:rsidRPr="00C037D2" w:rsidRDefault="00990340">
            <w:pPr>
              <w:rPr>
                <w:rFonts w:ascii="Gill Sans MT" w:hAnsi="Gill Sans MT"/>
                <w:sz w:val="28"/>
                <w:rPrChange w:id="49" w:author="SDS Consulting" w:date="2019-06-24T08:59:00Z">
                  <w:rPr/>
                </w:rPrChange>
              </w:rPr>
              <w:pPrChange w:id="50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3CE7E770" w14:textId="77777777" w:rsidR="00990340" w:rsidRPr="00C037D2" w:rsidRDefault="00990340">
            <w:pPr>
              <w:rPr>
                <w:rFonts w:ascii="Gill Sans MT" w:hAnsi="Gill Sans MT"/>
                <w:sz w:val="28"/>
                <w:rPrChange w:id="51" w:author="SDS Consulting" w:date="2019-06-24T08:59:00Z">
                  <w:rPr/>
                </w:rPrChange>
              </w:rPr>
              <w:pPrChange w:id="52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27A696E5" w14:textId="77777777" w:rsidR="00990340" w:rsidRPr="00C037D2" w:rsidRDefault="00990340">
            <w:pPr>
              <w:rPr>
                <w:rFonts w:ascii="Gill Sans MT" w:hAnsi="Gill Sans MT"/>
                <w:sz w:val="28"/>
                <w:rPrChange w:id="53" w:author="SDS Consulting" w:date="2019-06-24T08:59:00Z">
                  <w:rPr/>
                </w:rPrChange>
              </w:rPr>
              <w:pPrChange w:id="54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3CF7958D" w14:textId="77777777" w:rsidR="00990340" w:rsidRPr="00C037D2" w:rsidRDefault="00990340">
            <w:pPr>
              <w:rPr>
                <w:rFonts w:ascii="Gill Sans MT" w:hAnsi="Gill Sans MT"/>
                <w:sz w:val="28"/>
                <w:rPrChange w:id="55" w:author="SDS Consulting" w:date="2019-06-24T08:59:00Z">
                  <w:rPr/>
                </w:rPrChange>
              </w:rPr>
              <w:pPrChange w:id="56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01310B35" w14:textId="77777777" w:rsidR="00990340" w:rsidRPr="00C037D2" w:rsidRDefault="00990340">
            <w:pPr>
              <w:rPr>
                <w:rFonts w:ascii="Gill Sans MT" w:hAnsi="Gill Sans MT"/>
                <w:sz w:val="28"/>
                <w:rPrChange w:id="57" w:author="SDS Consulting" w:date="2019-06-24T08:59:00Z">
                  <w:rPr/>
                </w:rPrChange>
              </w:rPr>
              <w:pPrChange w:id="58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5187A095" w14:textId="77777777" w:rsidR="00990340" w:rsidRPr="00C037D2" w:rsidRDefault="00990340">
            <w:pPr>
              <w:rPr>
                <w:rFonts w:ascii="Gill Sans MT" w:hAnsi="Gill Sans MT"/>
                <w:sz w:val="28"/>
                <w:rPrChange w:id="59" w:author="SDS Consulting" w:date="2019-06-24T08:59:00Z">
                  <w:rPr/>
                </w:rPrChange>
              </w:rPr>
              <w:pPrChange w:id="60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5B285409" w14:textId="77777777" w:rsidR="00990340" w:rsidRPr="00C037D2" w:rsidRDefault="00990340">
            <w:pPr>
              <w:rPr>
                <w:rFonts w:ascii="Gill Sans MT" w:hAnsi="Gill Sans MT"/>
                <w:sz w:val="28"/>
                <w:rPrChange w:id="61" w:author="SDS Consulting" w:date="2019-06-24T08:59:00Z">
                  <w:rPr/>
                </w:rPrChange>
              </w:rPr>
              <w:pPrChange w:id="62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352CD5C1" w14:textId="77777777" w:rsidR="00990340" w:rsidRPr="00C037D2" w:rsidRDefault="00990340">
            <w:pPr>
              <w:rPr>
                <w:rFonts w:ascii="Gill Sans MT" w:hAnsi="Gill Sans MT"/>
                <w:sz w:val="28"/>
                <w:rPrChange w:id="63" w:author="SDS Consulting" w:date="2019-06-24T08:59:00Z">
                  <w:rPr/>
                </w:rPrChange>
              </w:rPr>
              <w:pPrChange w:id="64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141129F4" w14:textId="77777777" w:rsidR="00990340" w:rsidRPr="00C037D2" w:rsidRDefault="00990340">
            <w:pPr>
              <w:rPr>
                <w:rFonts w:ascii="Gill Sans MT" w:hAnsi="Gill Sans MT"/>
                <w:sz w:val="28"/>
                <w:rPrChange w:id="65" w:author="SDS Consulting" w:date="2019-06-24T08:59:00Z">
                  <w:rPr/>
                </w:rPrChange>
              </w:rPr>
              <w:pPrChange w:id="66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71832B23" w14:textId="77777777" w:rsidR="00990340" w:rsidRPr="00C037D2" w:rsidRDefault="00990340">
            <w:pPr>
              <w:rPr>
                <w:rFonts w:ascii="Gill Sans MT" w:hAnsi="Gill Sans MT"/>
                <w:sz w:val="28"/>
                <w:rPrChange w:id="67" w:author="SDS Consulting" w:date="2019-06-24T08:59:00Z">
                  <w:rPr/>
                </w:rPrChange>
              </w:rPr>
              <w:pPrChange w:id="68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501AD214" w14:textId="77777777" w:rsidR="00990340" w:rsidRPr="00C037D2" w:rsidRDefault="00990340">
            <w:pPr>
              <w:rPr>
                <w:rFonts w:ascii="Gill Sans MT" w:hAnsi="Gill Sans MT"/>
                <w:sz w:val="28"/>
                <w:rPrChange w:id="69" w:author="SDS Consulting" w:date="2019-06-24T08:59:00Z">
                  <w:rPr/>
                </w:rPrChange>
              </w:rPr>
              <w:pPrChange w:id="70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2FFA268D" w14:textId="77777777" w:rsidR="00990340" w:rsidRPr="00C037D2" w:rsidRDefault="00990340">
            <w:pPr>
              <w:rPr>
                <w:rFonts w:ascii="Gill Sans MT" w:hAnsi="Gill Sans MT"/>
                <w:sz w:val="28"/>
                <w:rPrChange w:id="71" w:author="SDS Consulting" w:date="2019-06-24T08:59:00Z">
                  <w:rPr/>
                </w:rPrChange>
              </w:rPr>
              <w:pPrChange w:id="72" w:author="SDS Consulting" w:date="2019-06-24T08:59:00Z">
                <w:pPr>
                  <w:framePr w:hSpace="141" w:wrap="around" w:vAnchor="page" w:hAnchor="margin" w:y="3900"/>
                  <w:spacing w:after="160" w:line="259" w:lineRule="auto"/>
                </w:pPr>
              </w:pPrChange>
            </w:pPr>
          </w:p>
          <w:p w14:paraId="2AA5CE88" w14:textId="77777777" w:rsidR="00990340" w:rsidRPr="00990340" w:rsidRDefault="00990340" w:rsidP="00990340">
            <w:pPr>
              <w:spacing w:after="160" w:line="259" w:lineRule="auto"/>
              <w:rPr>
                <w:del w:id="73" w:author="SDS Consulting" w:date="2019-06-24T08:59:00Z"/>
              </w:rPr>
            </w:pPr>
          </w:p>
          <w:p w14:paraId="35F1130B" w14:textId="77777777" w:rsidR="00990340" w:rsidRPr="00990340" w:rsidRDefault="00990340" w:rsidP="00990340">
            <w:pPr>
              <w:spacing w:after="160" w:line="259" w:lineRule="auto"/>
              <w:rPr>
                <w:del w:id="74" w:author="SDS Consulting" w:date="2019-06-24T08:59:00Z"/>
              </w:rPr>
            </w:pPr>
          </w:p>
          <w:p w14:paraId="7C746C74" w14:textId="77777777" w:rsidR="00990340" w:rsidRPr="00990340" w:rsidRDefault="00990340" w:rsidP="00990340">
            <w:pPr>
              <w:spacing w:after="160" w:line="259" w:lineRule="auto"/>
              <w:rPr>
                <w:del w:id="75" w:author="SDS Consulting" w:date="2019-06-24T08:59:00Z"/>
              </w:rPr>
            </w:pPr>
          </w:p>
          <w:p w14:paraId="197187B8" w14:textId="77777777" w:rsidR="00990340" w:rsidRPr="00990340" w:rsidRDefault="00990340" w:rsidP="00990340">
            <w:pPr>
              <w:spacing w:after="160" w:line="259" w:lineRule="auto"/>
              <w:rPr>
                <w:del w:id="76" w:author="SDS Consulting" w:date="2019-06-24T08:59:00Z"/>
              </w:rPr>
            </w:pPr>
          </w:p>
          <w:p w14:paraId="33704EC6" w14:textId="77777777" w:rsidR="00990340" w:rsidRPr="00990340" w:rsidRDefault="00990340" w:rsidP="00990340">
            <w:pPr>
              <w:spacing w:after="160" w:line="259" w:lineRule="auto"/>
              <w:rPr>
                <w:del w:id="77" w:author="SDS Consulting" w:date="2019-06-24T08:59:00Z"/>
              </w:rPr>
            </w:pPr>
          </w:p>
          <w:p w14:paraId="768ACCDB" w14:textId="77777777" w:rsidR="00990340" w:rsidRPr="00990340" w:rsidRDefault="00990340" w:rsidP="00990340">
            <w:pPr>
              <w:spacing w:after="160" w:line="259" w:lineRule="auto"/>
              <w:rPr>
                <w:del w:id="78" w:author="SDS Consulting" w:date="2019-06-24T08:59:00Z"/>
              </w:rPr>
            </w:pPr>
          </w:p>
          <w:p w14:paraId="45E1DFF9" w14:textId="77777777" w:rsidR="00990340" w:rsidRPr="00C037D2" w:rsidRDefault="00990340">
            <w:pPr>
              <w:rPr>
                <w:rFonts w:ascii="Gill Sans MT" w:hAnsi="Gill Sans MT"/>
                <w:color w:val="FF0000"/>
                <w:sz w:val="28"/>
                <w:rPrChange w:id="79" w:author="SDS Consulting" w:date="2019-06-24T08:59:00Z">
                  <w:rPr>
                    <w:color w:val="FF0000"/>
                  </w:rPr>
                </w:rPrChange>
              </w:rPr>
              <w:pPrChange w:id="80" w:author="SDS Consulting" w:date="2019-06-24T08:59:00Z">
                <w:pPr>
                  <w:framePr w:hSpace="141" w:wrap="around" w:vAnchor="page" w:hAnchor="margin" w:y="3900"/>
                </w:pPr>
              </w:pPrChange>
            </w:pPr>
          </w:p>
        </w:tc>
      </w:tr>
    </w:tbl>
    <w:p w14:paraId="71A4F5F7" w14:textId="77777777" w:rsidR="00990340" w:rsidRPr="00C037D2" w:rsidRDefault="00990340" w:rsidP="00D614C1">
      <w:pPr>
        <w:rPr>
          <w:rFonts w:ascii="Gill Sans MT" w:hAnsi="Gill Sans MT"/>
          <w:sz w:val="28"/>
          <w:lang w:val="fr-CA"/>
          <w:rPrChange w:id="81" w:author="SDS Consulting" w:date="2019-06-24T08:59:00Z">
            <w:rPr>
              <w:b/>
              <w:sz w:val="26"/>
              <w:szCs w:val="26"/>
              <w:lang w:val="fr-CA"/>
            </w:rPr>
          </w:rPrChange>
        </w:rPr>
        <w:pPrChange w:id="82" w:author="SD" w:date="2019-07-23T22:35:00Z">
          <w:pPr/>
        </w:pPrChange>
      </w:pPr>
      <w:bookmarkStart w:id="83" w:name="_GoBack"/>
      <w:bookmarkEnd w:id="83"/>
    </w:p>
    <w:sectPr w:rsidR="00990340" w:rsidRPr="00C037D2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96" w:author="SDS Consulting" w:date="2019-06-24T08:59:00Z">
        <w:sectPr w:rsidR="00990340" w:rsidRPr="00C037D2" w:rsidSect="00064561">
          <w:pgMar w:top="1417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12A00" w14:textId="77777777" w:rsidR="00325062" w:rsidRDefault="00325062" w:rsidP="007D30D0">
      <w:pPr>
        <w:spacing w:after="0" w:line="240" w:lineRule="auto"/>
      </w:pPr>
      <w:r>
        <w:separator/>
      </w:r>
    </w:p>
  </w:endnote>
  <w:endnote w:type="continuationSeparator" w:id="0">
    <w:p w14:paraId="3578F6BA" w14:textId="77777777" w:rsidR="00325062" w:rsidRDefault="00325062" w:rsidP="007D30D0">
      <w:pPr>
        <w:spacing w:after="0" w:line="240" w:lineRule="auto"/>
      </w:pPr>
      <w:r>
        <w:continuationSeparator/>
      </w:r>
    </w:p>
  </w:endnote>
  <w:endnote w:type="continuationNotice" w:id="1">
    <w:p w14:paraId="54C48D8B" w14:textId="77777777" w:rsidR="00325062" w:rsidRDefault="00325062" w:rsidP="00F710E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91" w:author="SDS Consulting" w:date="2019-06-24T08:59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91"/>
      <w:p w14:paraId="2370D3B8" w14:textId="793580D9" w:rsidR="00690CCB" w:rsidRDefault="00B501CC">
        <w:pPr>
          <w:pStyle w:val="Pieddepage"/>
          <w:jc w:val="center"/>
          <w:pPrChange w:id="92" w:author="SDS Consulting" w:date="2019-06-24T08:59:00Z">
            <w:pPr>
              <w:pStyle w:val="Pieddepage"/>
            </w:pPr>
          </w:pPrChange>
        </w:pPr>
        <w:ins w:id="93" w:author="SDS Consulting" w:date="2019-06-24T08:5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614C1">
          <w:rPr>
            <w:noProof/>
          </w:rPr>
          <w:t>2</w:t>
        </w:r>
        <w:ins w:id="94" w:author="SDS Consulting" w:date="2019-06-24T08:59:00Z">
          <w:r>
            <w:fldChar w:fldCharType="end"/>
          </w:r>
        </w:ins>
      </w:p>
      <w:customXmlInsRangeStart w:id="95" w:author="SDS Consulting" w:date="2019-06-24T08:59:00Z"/>
    </w:sdtContent>
  </w:sdt>
  <w:customXmlInsRangeEnd w:id="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D439" w14:textId="77777777" w:rsidR="00325062" w:rsidRDefault="00325062" w:rsidP="007D30D0">
      <w:pPr>
        <w:spacing w:after="0" w:line="240" w:lineRule="auto"/>
      </w:pPr>
      <w:r>
        <w:separator/>
      </w:r>
    </w:p>
  </w:footnote>
  <w:footnote w:type="continuationSeparator" w:id="0">
    <w:p w14:paraId="18AB6F1E" w14:textId="77777777" w:rsidR="00325062" w:rsidRDefault="00325062" w:rsidP="007D30D0">
      <w:pPr>
        <w:spacing w:after="0" w:line="240" w:lineRule="auto"/>
      </w:pPr>
      <w:r>
        <w:continuationSeparator/>
      </w:r>
    </w:p>
  </w:footnote>
  <w:footnote w:type="continuationNotice" w:id="1">
    <w:p w14:paraId="4210BA7B" w14:textId="77777777" w:rsidR="00325062" w:rsidRDefault="00325062" w:rsidP="00F710E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5CC7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84" w:author="SDS Consulting" w:date="2019-06-24T08:59:00Z"/>
      </w:rPr>
    </w:pPr>
    <w:ins w:id="85" w:author="SDS Consulting" w:date="2019-06-24T08:59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59D9537" wp14:editId="123408D5">
            <wp:simplePos x="0" y="0"/>
            <wp:positionH relativeFrom="column">
              <wp:posOffset>-39370</wp:posOffset>
            </wp:positionH>
            <wp:positionV relativeFrom="paragraph">
              <wp:posOffset>326390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28F6EA" wp14:editId="7563D6CA">
            <wp:simplePos x="0" y="0"/>
            <wp:positionH relativeFrom="column">
              <wp:posOffset>2398395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58D246E3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86" w:author="SDS Consulting" w:date="2019-06-24T08:59:00Z"/>
      </w:rPr>
    </w:pPr>
    <w:ins w:id="87" w:author="SDS Consulting" w:date="2019-06-24T08:59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97A6DA" wp14:editId="1266309E">
            <wp:simplePos x="0" y="0"/>
            <wp:positionH relativeFrom="margin">
              <wp:posOffset>3988435</wp:posOffset>
            </wp:positionH>
            <wp:positionV relativeFrom="paragraph">
              <wp:posOffset>55245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15F65167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88" w:author="SDS Consulting" w:date="2019-06-24T08:59:00Z"/>
      </w:rPr>
    </w:pPr>
  </w:p>
  <w:p w14:paraId="607CFCFD" w14:textId="77777777" w:rsidR="007D30D0" w:rsidRDefault="007D30D0">
    <w:pPr>
      <w:tabs>
        <w:tab w:val="center" w:pos="4680"/>
        <w:tab w:val="right" w:pos="9360"/>
      </w:tabs>
      <w:spacing w:after="0" w:line="240" w:lineRule="auto"/>
      <w:pPrChange w:id="89" w:author="SDS Consulting" w:date="2019-06-24T08:59:00Z">
        <w:pPr>
          <w:pStyle w:val="En-tte"/>
        </w:pPr>
      </w:pPrChange>
    </w:pPr>
    <w:del w:id="90" w:author="SDS Consulting" w:date="2019-06-24T08:59:00Z">
      <w:r>
        <w:rPr>
          <w:noProof/>
          <w:lang w:eastAsia="fr-FR"/>
        </w:rPr>
        <w:drawing>
          <wp:inline distT="0" distB="0" distL="0" distR="0" wp14:anchorId="0ACAA486" wp14:editId="1B167196">
            <wp:extent cx="5760720" cy="46590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5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98"/>
    <w:multiLevelType w:val="hybridMultilevel"/>
    <w:tmpl w:val="275A0C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06287"/>
    <w:multiLevelType w:val="hybridMultilevel"/>
    <w:tmpl w:val="54B62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030"/>
    <w:multiLevelType w:val="hybridMultilevel"/>
    <w:tmpl w:val="DD6ACB7E"/>
    <w:lvl w:ilvl="0" w:tplc="8C005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6221F0E"/>
    <w:multiLevelType w:val="hybridMultilevel"/>
    <w:tmpl w:val="36E2D0AA"/>
    <w:lvl w:ilvl="0" w:tplc="C82E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A8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E7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00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F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A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EB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EF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84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8"/>
    <w:rsid w:val="000104DA"/>
    <w:rsid w:val="000475B5"/>
    <w:rsid w:val="00047DD0"/>
    <w:rsid w:val="0006236B"/>
    <w:rsid w:val="00064561"/>
    <w:rsid w:val="00074D65"/>
    <w:rsid w:val="0009016C"/>
    <w:rsid w:val="00091531"/>
    <w:rsid w:val="00091CEA"/>
    <w:rsid w:val="000938E5"/>
    <w:rsid w:val="000B2AAA"/>
    <w:rsid w:val="000D6BF9"/>
    <w:rsid w:val="00132E41"/>
    <w:rsid w:val="00152B3B"/>
    <w:rsid w:val="00173CCE"/>
    <w:rsid w:val="00175088"/>
    <w:rsid w:val="001E326C"/>
    <w:rsid w:val="001E50A6"/>
    <w:rsid w:val="001E54FF"/>
    <w:rsid w:val="0025163C"/>
    <w:rsid w:val="002A2A77"/>
    <w:rsid w:val="002D2ED5"/>
    <w:rsid w:val="002E6C2D"/>
    <w:rsid w:val="003008DE"/>
    <w:rsid w:val="00325062"/>
    <w:rsid w:val="00334DAC"/>
    <w:rsid w:val="003432B3"/>
    <w:rsid w:val="00365DB1"/>
    <w:rsid w:val="00377D9D"/>
    <w:rsid w:val="00391680"/>
    <w:rsid w:val="003C046D"/>
    <w:rsid w:val="003E3A88"/>
    <w:rsid w:val="003F57A7"/>
    <w:rsid w:val="0040150D"/>
    <w:rsid w:val="00404768"/>
    <w:rsid w:val="00420C73"/>
    <w:rsid w:val="00470F64"/>
    <w:rsid w:val="00531611"/>
    <w:rsid w:val="005655EA"/>
    <w:rsid w:val="005753F9"/>
    <w:rsid w:val="005851D5"/>
    <w:rsid w:val="005A2648"/>
    <w:rsid w:val="005C5355"/>
    <w:rsid w:val="00600D48"/>
    <w:rsid w:val="00684EEF"/>
    <w:rsid w:val="00690CCB"/>
    <w:rsid w:val="006B12C0"/>
    <w:rsid w:val="006C1B5D"/>
    <w:rsid w:val="006C67D4"/>
    <w:rsid w:val="00705717"/>
    <w:rsid w:val="0072392D"/>
    <w:rsid w:val="0073724E"/>
    <w:rsid w:val="00745FFE"/>
    <w:rsid w:val="00760F67"/>
    <w:rsid w:val="00771711"/>
    <w:rsid w:val="007A1C40"/>
    <w:rsid w:val="007D30D0"/>
    <w:rsid w:val="007E204A"/>
    <w:rsid w:val="007E47F7"/>
    <w:rsid w:val="0081384B"/>
    <w:rsid w:val="00877CF6"/>
    <w:rsid w:val="00882444"/>
    <w:rsid w:val="008A09CD"/>
    <w:rsid w:val="008A79F7"/>
    <w:rsid w:val="008C24D4"/>
    <w:rsid w:val="008D27D6"/>
    <w:rsid w:val="008D484D"/>
    <w:rsid w:val="0098240F"/>
    <w:rsid w:val="00990340"/>
    <w:rsid w:val="009A77A7"/>
    <w:rsid w:val="009C017E"/>
    <w:rsid w:val="00A42BB1"/>
    <w:rsid w:val="00A60815"/>
    <w:rsid w:val="00A761E9"/>
    <w:rsid w:val="00AA43E3"/>
    <w:rsid w:val="00AA7390"/>
    <w:rsid w:val="00B501CC"/>
    <w:rsid w:val="00B86E8C"/>
    <w:rsid w:val="00BA1CF0"/>
    <w:rsid w:val="00C037D2"/>
    <w:rsid w:val="00C412E6"/>
    <w:rsid w:val="00CC312A"/>
    <w:rsid w:val="00CE3C99"/>
    <w:rsid w:val="00D20E53"/>
    <w:rsid w:val="00D44A4A"/>
    <w:rsid w:val="00D606B5"/>
    <w:rsid w:val="00D614C1"/>
    <w:rsid w:val="00D90686"/>
    <w:rsid w:val="00DB22A2"/>
    <w:rsid w:val="00DC0A5B"/>
    <w:rsid w:val="00DE76F7"/>
    <w:rsid w:val="00E014DA"/>
    <w:rsid w:val="00E23785"/>
    <w:rsid w:val="00E532D7"/>
    <w:rsid w:val="00E560CE"/>
    <w:rsid w:val="00E71E28"/>
    <w:rsid w:val="00EB224A"/>
    <w:rsid w:val="00F30984"/>
    <w:rsid w:val="00F710E8"/>
    <w:rsid w:val="00F76B74"/>
    <w:rsid w:val="00FB52C5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93085-D925-4E4A-826F-C2C360E3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8:59:00Z">
        <w:pPr>
          <w:spacing w:after="200" w:line="276" w:lineRule="auto"/>
        </w:pPr>
      </w:pPrChange>
    </w:pPr>
    <w:rPr>
      <w:rFonts w:ascii="Calibri" w:eastAsia="Calibri" w:hAnsi="Calibri" w:cs="Calibri"/>
      <w:color w:val="000000"/>
      <w:lang w:eastAsia="en-GB"/>
      <w:rPrChange w:id="0" w:author="SDS Consulting" w:date="2019-06-24T08:59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8:59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8:59:00Z">
        <w:rPr>
          <w:rFonts w:ascii="Calibri" w:eastAsia="Calibri" w:hAnsi="Calibri" w:cs="Calibri"/>
          <w:b/>
          <w:color w:val="000000"/>
          <w:sz w:val="48"/>
          <w:szCs w:val="4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8:59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8:59:00Z">
        <w:rPr>
          <w:rFonts w:ascii="Calibri" w:eastAsia="Calibri" w:hAnsi="Calibri" w:cs="Calibri"/>
          <w:b/>
          <w:color w:val="000000"/>
          <w:sz w:val="36"/>
          <w:szCs w:val="36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8:59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8:59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8:59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8:59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8:59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8:59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8:59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8:59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E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7" w:author="SDS Consulting" w:date="2019-06-24T08:59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before="240"/>
          <w:jc w:val="both"/>
        </w:pPr>
      </w:pPrChange>
    </w:pPr>
    <w:rPr>
      <w:rPrChange w:id="7" w:author="SDS Consulting" w:date="2019-06-24T08:59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7D30D0"/>
    <w:rPr>
      <w:rFonts w:ascii="Calibri" w:eastAsia="Calibri" w:hAnsi="Calibri" w:cs="Calibri"/>
      <w:color w:val="00000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8" w:author="SDS Consulting" w:date="2019-06-24T08:59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before="240"/>
          <w:jc w:val="both"/>
        </w:pPr>
      </w:pPrChange>
    </w:pPr>
    <w:rPr>
      <w:rPrChange w:id="8" w:author="SDS Consulting" w:date="2019-06-24T08:59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7D30D0"/>
    <w:rPr>
      <w:rFonts w:ascii="Calibri" w:eastAsia="Calibri" w:hAnsi="Calibri" w:cs="Calibri"/>
      <w:color w:val="00000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0F"/>
    <w:rPr>
      <w:rFonts w:ascii="Segoe UI" w:hAnsi="Segoe UI" w:cs="Segoe UI"/>
      <w:sz w:val="18"/>
      <w:szCs w:val="18"/>
      <w:lang w:val="en-US"/>
    </w:rPr>
  </w:style>
  <w:style w:type="character" w:customStyle="1" w:styleId="Titre1Car">
    <w:name w:val="Titre 1 Car"/>
    <w:basedOn w:val="Policepardfaut"/>
    <w:link w:val="Titre1"/>
    <w:rsid w:val="00690CCB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690CCB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690CCB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690CCB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690CCB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690CCB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690CCB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9" w:author="SDS Consulting" w:date="2019-06-24T08:59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9" w:author="SDS Consulting" w:date="2019-06-24T08:59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690CCB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10" w:author="SDS Consulting" w:date="2019-06-24T08:59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10" w:author="SDS Consulting" w:date="2019-06-24T08:59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690CCB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1" w:author="SDS Consulting" w:date="2019-06-24T08:59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1" w:author="SDS Consulting" w:date="2019-06-24T08:59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690CCB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690CCB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8"/>
      </w:numPr>
      <w:ind w:left="426"/>
      <w:pPrChange w:id="12" w:author="SDS Consulting" w:date="2019-06-24T08:59:00Z">
        <w:pPr>
          <w:numPr>
            <w:numId w:val="8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2" w:author="SDS Consulting" w:date="2019-06-24T08:59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690CCB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character" w:customStyle="1" w:styleId="Fiche-Normal-Car">
    <w:name w:val="Fiche-Normal-§ Car"/>
    <w:basedOn w:val="Fiche-NormalCar"/>
    <w:link w:val="Fiche-Normal-"/>
    <w:rsid w:val="00690CCB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690CCB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690CCB"/>
    <w:rPr>
      <w:rFonts w:ascii="Arial" w:eastAsia="Arial" w:hAnsi="Arial" w:cs="Arial"/>
      <w:b/>
      <w:color w:val="000000"/>
      <w:sz w:val="32"/>
      <w:szCs w:val="24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90C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3" w:author="SDS Consulting" w:date="2019-06-24T08:59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rPrChange w:id="13" w:author="SDS Consulting" w:date="2019-06-24T08:59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0CCB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0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0CCB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4" w:author="SDS Consulting" w:date="2019-06-24T08:59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4" w:author="SDS Consulting" w:date="2019-06-24T08:59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690CCB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690C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C2E2-EFD8-4DC1-93C5-32255E95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SD</cp:lastModifiedBy>
  <cp:revision>3</cp:revision>
  <dcterms:created xsi:type="dcterms:W3CDTF">2018-12-11T16:14:00Z</dcterms:created>
  <dcterms:modified xsi:type="dcterms:W3CDTF">2019-07-23T20:35:00Z</dcterms:modified>
</cp:coreProperties>
</file>